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EF66" w14:textId="77777777" w:rsidR="00094416" w:rsidRPr="00DD4139" w:rsidRDefault="00094416" w:rsidP="00094416">
      <w:pPr>
        <w:jc w:val="center"/>
        <w:rPr>
          <w:b/>
          <w:color w:val="1F497D"/>
          <w:sz w:val="32"/>
          <w:szCs w:val="32"/>
          <w:u w:val="single"/>
          <w:rPrChange w:id="0" w:author="Smith, Danna J" w:date="2021-03-05T10:58:00Z">
            <w:rPr>
              <w:rFonts w:ascii="Calibri" w:hAnsi="Calibri"/>
              <w:b/>
              <w:color w:val="1F497D"/>
              <w:sz w:val="32"/>
              <w:szCs w:val="32"/>
              <w:u w:val="single"/>
            </w:rPr>
          </w:rPrChange>
        </w:rPr>
      </w:pPr>
      <w:r w:rsidRPr="00DD4139">
        <w:rPr>
          <w:b/>
          <w:color w:val="1F497D"/>
          <w:sz w:val="32"/>
          <w:szCs w:val="32"/>
          <w:u w:val="single"/>
          <w:rPrChange w:id="1" w:author="Smith, Danna J" w:date="2021-03-05T10:58:00Z">
            <w:rPr>
              <w:rFonts w:ascii="Calibri" w:hAnsi="Calibri"/>
              <w:b/>
              <w:color w:val="1F497D"/>
              <w:sz w:val="32"/>
              <w:szCs w:val="32"/>
              <w:u w:val="single"/>
            </w:rPr>
          </w:rPrChange>
        </w:rPr>
        <w:t>Frequently Requested Financial Information</w:t>
      </w:r>
    </w:p>
    <w:p w14:paraId="6A96C3D7" w14:textId="77777777" w:rsidR="00094416" w:rsidRPr="00DD4139" w:rsidRDefault="00094416" w:rsidP="00094416">
      <w:pPr>
        <w:rPr>
          <w:color w:val="1F497D"/>
          <w:sz w:val="22"/>
          <w:szCs w:val="22"/>
          <w:rPrChange w:id="2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34E3FA41" w14:textId="77777777" w:rsidR="00094416" w:rsidRPr="00DD4139" w:rsidRDefault="00094416" w:rsidP="00094416">
      <w:pPr>
        <w:rPr>
          <w:color w:val="1F497D"/>
          <w:sz w:val="22"/>
          <w:szCs w:val="22"/>
          <w:rPrChange w:id="3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29045FB7" w14:textId="77777777" w:rsidR="00094416" w:rsidRPr="00DD4139" w:rsidRDefault="00094416" w:rsidP="00094416">
      <w:pPr>
        <w:rPr>
          <w:color w:val="1F497D"/>
          <w:sz w:val="22"/>
          <w:szCs w:val="22"/>
          <w:rPrChange w:id="4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27D8A9A0" w14:textId="77777777" w:rsidR="00094416" w:rsidRPr="00DD4139" w:rsidRDefault="00094416" w:rsidP="00094416">
      <w:pPr>
        <w:rPr>
          <w:color w:val="1F497D"/>
          <w:sz w:val="22"/>
          <w:szCs w:val="22"/>
          <w:rPrChange w:id="5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320288EF" w14:textId="77777777" w:rsidR="004F43A8" w:rsidRPr="00DD4139" w:rsidRDefault="00094416" w:rsidP="00094416">
      <w:pPr>
        <w:rPr>
          <w:ins w:id="6" w:author="Smith, Danna J" w:date="2021-03-05T10:57:00Z"/>
          <w:rStyle w:val="Hyperlink"/>
          <w:rPrChange w:id="7" w:author="Smith, Danna J" w:date="2021-03-05T10:58:00Z">
            <w:rPr>
              <w:ins w:id="8" w:author="Smith, Danna J" w:date="2021-03-05T10:57:00Z"/>
              <w:rStyle w:val="Hyperlink"/>
              <w:rFonts w:ascii="Calibri" w:hAnsi="Calibri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9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  <w:t>Accounting System</w:t>
      </w:r>
      <w:r w:rsidRPr="00DD4139">
        <w:rPr>
          <w:color w:val="1F497D"/>
          <w:rPrChange w:id="10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: </w:t>
      </w:r>
      <w:del w:id="11" w:author="Kimberly Croft" w:date="2021-03-04T10:24:00Z">
        <w:r w:rsidRPr="00DD4139" w:rsidDel="00643025">
          <w:rPr>
            <w:color w:val="1F497D"/>
            <w:rPrChange w:id="12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 xml:space="preserve">Reviewed and deemed adequate 11/9/07 by the Defense Contract Audit Agency (DCAA).  </w:delText>
        </w:r>
        <w:r w:rsidR="00C66AC5" w:rsidRPr="00DD4139" w:rsidDel="00643025">
          <w:rPr>
            <w:sz w:val="28"/>
            <w:szCs w:val="28"/>
            <w:rPrChange w:id="13" w:author="Smith, Danna J" w:date="2021-03-05T10:58:00Z">
              <w:rPr/>
            </w:rPrChange>
          </w:rPr>
          <w:fldChar w:fldCharType="begin"/>
        </w:r>
        <w:r w:rsidR="00C66AC5" w:rsidRPr="00DD4139" w:rsidDel="00643025">
          <w:rPr>
            <w:sz w:val="28"/>
            <w:szCs w:val="28"/>
            <w:rPrChange w:id="14" w:author="Smith, Danna J" w:date="2021-03-05T10:58:00Z">
              <w:rPr/>
            </w:rPrChange>
          </w:rPr>
          <w:delInstrText xml:space="preserve"> HYPERLINK "https://www.research.psu.edu/Property_Control_Systems_Analysis" </w:delInstrText>
        </w:r>
        <w:r w:rsidR="00C66AC5" w:rsidRPr="00DD4139" w:rsidDel="00643025">
          <w:rPr>
            <w:sz w:val="28"/>
            <w:szCs w:val="28"/>
            <w:rPrChange w:id="15" w:author="Smith, Danna J" w:date="2021-03-05T10:58:00Z">
              <w:rPr/>
            </w:rPrChange>
          </w:rPr>
          <w:fldChar w:fldCharType="separate"/>
        </w:r>
        <w:r w:rsidRPr="00DD4139" w:rsidDel="00643025">
          <w:rPr>
            <w:rStyle w:val="Hyperlink"/>
            <w:rPrChange w:id="16" w:author="Smith, Danna J" w:date="2021-03-05T10:58:00Z">
              <w:rPr>
                <w:rStyle w:val="Hyperlink"/>
                <w:rFonts w:ascii="Calibri" w:hAnsi="Calibri"/>
                <w:sz w:val="22"/>
                <w:szCs w:val="22"/>
              </w:rPr>
            </w:rPrChange>
          </w:rPr>
          <w:delText>2008 ONR Approval - Acctg. Budgeting Estimating</w:delText>
        </w:r>
        <w:r w:rsidR="00C66AC5" w:rsidRPr="00DD4139" w:rsidDel="00643025">
          <w:rPr>
            <w:rStyle w:val="Hyperlink"/>
            <w:rPrChange w:id="17" w:author="Smith, Danna J" w:date="2021-03-05T10:58:00Z">
              <w:rPr>
                <w:rStyle w:val="Hyperlink"/>
                <w:rFonts w:ascii="Calibri" w:hAnsi="Calibri"/>
                <w:sz w:val="22"/>
                <w:szCs w:val="22"/>
              </w:rPr>
            </w:rPrChange>
          </w:rPr>
          <w:fldChar w:fldCharType="end"/>
        </w:r>
      </w:del>
    </w:p>
    <w:p w14:paraId="019CDC80" w14:textId="77777777" w:rsidR="00655BF1" w:rsidRDefault="00655BF1" w:rsidP="00094416">
      <w:pPr>
        <w:rPr>
          <w:ins w:id="18" w:author="Smith, Danna J" w:date="2021-03-05T10:59:00Z"/>
          <w:rStyle w:val="Hyperlink"/>
          <w:sz w:val="22"/>
          <w:szCs w:val="22"/>
        </w:rPr>
      </w:pPr>
    </w:p>
    <w:p w14:paraId="3DF0372B" w14:textId="7483DC07" w:rsidR="00094416" w:rsidRPr="00DD4139" w:rsidRDefault="00C66AC5" w:rsidP="00655BF1">
      <w:pPr>
        <w:ind w:left="720"/>
        <w:rPr>
          <w:color w:val="1F497D"/>
          <w:sz w:val="22"/>
          <w:szCs w:val="22"/>
          <w:rPrChange w:id="1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20" w:author="Smith, Danna J" w:date="2021-03-05T11:00:00Z">
          <w:pPr/>
        </w:pPrChange>
      </w:pPr>
      <w:ins w:id="21" w:author="Croft, Kimberly Sue" w:date="2021-03-04T10:38:00Z">
        <w:del w:id="22" w:author="Smith, Danna J" w:date="2021-03-05T10:57:00Z">
          <w:r w:rsidRPr="00DD4139" w:rsidDel="004F43A8">
            <w:rPr>
              <w:rStyle w:val="Hyperlink"/>
              <w:sz w:val="22"/>
              <w:szCs w:val="22"/>
              <w:rPrChange w:id="23" w:author="Smith, Danna J" w:date="2021-03-05T10:58:00Z">
                <w:rPr>
                  <w:rStyle w:val="Hyperlink"/>
                  <w:rFonts w:ascii="Calibri" w:hAnsi="Calibri"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24" w:author="Kimberly Croft" w:date="2021-03-04T10:24:00Z">
        <w:r w:rsidR="00643025" w:rsidRPr="00DD4139">
          <w:rPr>
            <w:color w:val="1F497D"/>
            <w:sz w:val="22"/>
            <w:szCs w:val="22"/>
            <w:rPrChange w:id="25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We implemented a new accounting system on July 1, 2020. Our accounting system has not been reviewed and app</w:t>
        </w:r>
      </w:ins>
      <w:ins w:id="26" w:author="Kimberly Croft" w:date="2021-03-04T10:25:00Z">
        <w:r w:rsidR="00643025" w:rsidRPr="00DD4139">
          <w:rPr>
            <w:color w:val="1F497D"/>
            <w:sz w:val="22"/>
            <w:szCs w:val="22"/>
            <w:rPrChange w:id="27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roved yet.</w:t>
        </w:r>
      </w:ins>
    </w:p>
    <w:p w14:paraId="43813082" w14:textId="77777777" w:rsidR="00094416" w:rsidRPr="00DD4139" w:rsidRDefault="00094416" w:rsidP="00094416">
      <w:pPr>
        <w:rPr>
          <w:color w:val="1F497D"/>
          <w:sz w:val="22"/>
          <w:szCs w:val="22"/>
          <w:rPrChange w:id="28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4F4C973D" w14:textId="77777777" w:rsidR="004F43A8" w:rsidRPr="00DD4139" w:rsidRDefault="00094416" w:rsidP="00094416">
      <w:pPr>
        <w:rPr>
          <w:ins w:id="29" w:author="Smith, Danna J" w:date="2021-03-05T10:57:00Z"/>
          <w:color w:val="1F497D"/>
          <w:rPrChange w:id="30" w:author="Smith, Danna J" w:date="2021-03-05T10:58:00Z">
            <w:rPr>
              <w:ins w:id="31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32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  <w:t>Estimating System</w:t>
      </w:r>
      <w:r w:rsidRPr="00DD4139">
        <w:rPr>
          <w:color w:val="1F497D"/>
          <w:rPrChange w:id="33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: </w:t>
      </w:r>
    </w:p>
    <w:p w14:paraId="698DACCD" w14:textId="77777777" w:rsidR="00655BF1" w:rsidRDefault="00655BF1" w:rsidP="00094416">
      <w:pPr>
        <w:rPr>
          <w:ins w:id="34" w:author="Smith, Danna J" w:date="2021-03-05T10:59:00Z"/>
          <w:color w:val="1F497D"/>
          <w:sz w:val="22"/>
          <w:szCs w:val="22"/>
        </w:rPr>
      </w:pPr>
    </w:p>
    <w:p w14:paraId="4E2EB46E" w14:textId="79C3D9F6" w:rsidR="00094416" w:rsidRPr="00DD4139" w:rsidRDefault="00094416" w:rsidP="00655BF1">
      <w:pPr>
        <w:ind w:left="720"/>
        <w:rPr>
          <w:color w:val="1F497D"/>
          <w:sz w:val="22"/>
          <w:szCs w:val="22"/>
          <w:rPrChange w:id="35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36" w:author="Smith, Danna J" w:date="2021-03-05T11:00:00Z">
          <w:pPr/>
        </w:pPrChange>
      </w:pPr>
      <w:del w:id="37" w:author="Croft, Kimberly Sue" w:date="2021-03-04T10:37:00Z">
        <w:r w:rsidRPr="00DD4139" w:rsidDel="00C66AC5">
          <w:rPr>
            <w:color w:val="1F497D"/>
            <w:sz w:val="22"/>
            <w:szCs w:val="22"/>
            <w:rPrChange w:id="3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Reviewed and deemed adequate 12/9/09 by the DCAA</w:delText>
        </w:r>
      </w:del>
      <w:ins w:id="39" w:author="Croft, Kimberly Sue" w:date="2021-03-04T10:37:00Z">
        <w:r w:rsidR="00C66AC5" w:rsidRPr="00DD4139">
          <w:rPr>
            <w:color w:val="1F497D"/>
            <w:sz w:val="22"/>
            <w:szCs w:val="22"/>
            <w:rPrChange w:id="40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Deemed to be under review </w:t>
        </w:r>
      </w:ins>
      <w:ins w:id="41" w:author="Croft, Kimberly Sue" w:date="2021-03-04T10:38:00Z">
        <w:r w:rsidR="00C66AC5" w:rsidRPr="00DD4139">
          <w:rPr>
            <w:color w:val="1F497D"/>
            <w:sz w:val="22"/>
            <w:szCs w:val="22"/>
            <w:rPrChange w:id="42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February 12, 2021.</w:t>
        </w:r>
      </w:ins>
    </w:p>
    <w:p w14:paraId="70CCCB8E" w14:textId="77777777" w:rsidR="00094416" w:rsidRPr="00DD4139" w:rsidRDefault="00094416" w:rsidP="00094416">
      <w:pPr>
        <w:rPr>
          <w:color w:val="1F497D"/>
          <w:sz w:val="22"/>
          <w:szCs w:val="22"/>
          <w:rPrChange w:id="43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30300615" w14:textId="77777777" w:rsidR="004F43A8" w:rsidRPr="00DD4139" w:rsidRDefault="00094416" w:rsidP="00094416">
      <w:pPr>
        <w:rPr>
          <w:ins w:id="44" w:author="Smith, Danna J" w:date="2021-03-05T10:57:00Z"/>
          <w:color w:val="1F497D"/>
          <w:rPrChange w:id="45" w:author="Smith, Danna J" w:date="2021-03-05T10:58:00Z">
            <w:rPr>
              <w:ins w:id="46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47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  <w:t>Billing System</w:t>
      </w:r>
      <w:r w:rsidRPr="00DD4139">
        <w:rPr>
          <w:color w:val="1F497D"/>
          <w:rPrChange w:id="48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: </w:t>
      </w:r>
    </w:p>
    <w:p w14:paraId="3E665E03" w14:textId="77777777" w:rsidR="00655BF1" w:rsidRDefault="00655BF1" w:rsidP="00094416">
      <w:pPr>
        <w:rPr>
          <w:ins w:id="49" w:author="Smith, Danna J" w:date="2021-03-05T10:59:00Z"/>
          <w:color w:val="1F497D"/>
          <w:sz w:val="22"/>
          <w:szCs w:val="22"/>
        </w:rPr>
      </w:pPr>
    </w:p>
    <w:p w14:paraId="7BAA007E" w14:textId="7B2B1234" w:rsidR="00094416" w:rsidRPr="00DD4139" w:rsidRDefault="00C66AC5" w:rsidP="00655BF1">
      <w:pPr>
        <w:ind w:left="720"/>
        <w:rPr>
          <w:color w:val="1F497D"/>
          <w:sz w:val="22"/>
          <w:szCs w:val="22"/>
          <w:rPrChange w:id="50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51" w:author="Smith, Danna J" w:date="2021-03-05T11:00:00Z">
          <w:pPr/>
        </w:pPrChange>
      </w:pPr>
      <w:ins w:id="52" w:author="Croft, Kimberly Sue" w:date="2021-03-04T10:38:00Z">
        <w:r w:rsidRPr="00DD4139">
          <w:rPr>
            <w:color w:val="1F497D"/>
            <w:sz w:val="22"/>
            <w:szCs w:val="22"/>
            <w:rPrChange w:id="53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We implemented a new </w:t>
        </w:r>
      </w:ins>
      <w:ins w:id="54" w:author="Croft, Kimberly Sue" w:date="2021-03-04T10:40:00Z">
        <w:r w:rsidRPr="00DD4139">
          <w:rPr>
            <w:color w:val="1F497D"/>
            <w:sz w:val="22"/>
            <w:szCs w:val="22"/>
            <w:rPrChange w:id="55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billing</w:t>
        </w:r>
      </w:ins>
      <w:ins w:id="56" w:author="Croft, Kimberly Sue" w:date="2021-03-04T10:38:00Z">
        <w:r w:rsidRPr="00DD4139">
          <w:rPr>
            <w:color w:val="1F497D"/>
            <w:sz w:val="22"/>
            <w:szCs w:val="22"/>
            <w:rPrChange w:id="57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 system on July 1, 2020. Our </w:t>
        </w:r>
      </w:ins>
      <w:ins w:id="58" w:author="Croft, Kimberly Sue" w:date="2021-03-04T10:41:00Z">
        <w:r w:rsidRPr="00DD4139">
          <w:rPr>
            <w:color w:val="1F497D"/>
            <w:sz w:val="22"/>
            <w:szCs w:val="22"/>
            <w:rPrChange w:id="59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billing</w:t>
        </w:r>
      </w:ins>
      <w:ins w:id="60" w:author="Croft, Kimberly Sue" w:date="2021-03-04T10:38:00Z">
        <w:r w:rsidRPr="00DD4139">
          <w:rPr>
            <w:color w:val="1F497D"/>
            <w:sz w:val="22"/>
            <w:szCs w:val="22"/>
            <w:rPrChange w:id="61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 system has not been reviewed and approved yet.</w:t>
        </w:r>
      </w:ins>
      <w:del w:id="62" w:author="Croft, Kimberly Sue" w:date="2021-03-04T10:38:00Z">
        <w:r w:rsidR="00094416" w:rsidRPr="00DD4139" w:rsidDel="00C66AC5">
          <w:rPr>
            <w:color w:val="1F497D"/>
            <w:sz w:val="22"/>
            <w:szCs w:val="22"/>
            <w:rPrChange w:id="63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Approved 9/2/03 by the DCAA</w:delText>
        </w:r>
      </w:del>
    </w:p>
    <w:p w14:paraId="43E1CFFE" w14:textId="77777777" w:rsidR="00094416" w:rsidRPr="00DD4139" w:rsidRDefault="00094416" w:rsidP="00094416">
      <w:pPr>
        <w:rPr>
          <w:color w:val="1F497D"/>
          <w:sz w:val="22"/>
          <w:szCs w:val="22"/>
          <w:rPrChange w:id="64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13726BB3" w14:textId="77777777" w:rsidR="004F43A8" w:rsidRPr="00DD4139" w:rsidRDefault="00094416" w:rsidP="00C66AC5">
      <w:pPr>
        <w:rPr>
          <w:ins w:id="65" w:author="Smith, Danna J" w:date="2021-03-05T10:57:00Z"/>
          <w:color w:val="1F497D"/>
          <w:rPrChange w:id="66" w:author="Smith, Danna J" w:date="2021-03-05T10:58:00Z">
            <w:rPr>
              <w:ins w:id="67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68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  <w:t>Purchasing System</w:t>
      </w:r>
      <w:r w:rsidRPr="00DD4139">
        <w:rPr>
          <w:color w:val="1F497D"/>
          <w:rPrChange w:id="6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: </w:t>
      </w:r>
    </w:p>
    <w:p w14:paraId="18A90D73" w14:textId="77777777" w:rsidR="00655BF1" w:rsidRDefault="00655BF1" w:rsidP="00C66AC5">
      <w:pPr>
        <w:rPr>
          <w:ins w:id="70" w:author="Smith, Danna J" w:date="2021-03-05T10:59:00Z"/>
          <w:color w:val="1F497D"/>
          <w:sz w:val="22"/>
          <w:szCs w:val="22"/>
        </w:rPr>
      </w:pPr>
    </w:p>
    <w:p w14:paraId="48F5249B" w14:textId="78315C26" w:rsidR="00094416" w:rsidRPr="00DD4139" w:rsidDel="00C66AC5" w:rsidRDefault="00C66AC5" w:rsidP="00655BF1">
      <w:pPr>
        <w:ind w:left="720"/>
        <w:rPr>
          <w:del w:id="71" w:author="Croft, Kimberly Sue" w:date="2021-03-04T10:40:00Z"/>
          <w:rStyle w:val="Hyperlink"/>
          <w:sz w:val="22"/>
          <w:szCs w:val="22"/>
          <w:rPrChange w:id="72" w:author="Smith, Danna J" w:date="2021-03-05T10:58:00Z">
            <w:rPr>
              <w:del w:id="73" w:author="Croft, Kimberly Sue" w:date="2021-03-04T10:40:00Z"/>
              <w:rStyle w:val="Hyperlink"/>
              <w:rFonts w:ascii="Calibri" w:hAnsi="Calibri"/>
              <w:sz w:val="22"/>
              <w:szCs w:val="22"/>
            </w:rPr>
          </w:rPrChange>
        </w:rPr>
        <w:pPrChange w:id="74" w:author="Smith, Danna J" w:date="2021-03-05T11:00:00Z">
          <w:pPr/>
        </w:pPrChange>
      </w:pPr>
      <w:ins w:id="75" w:author="Croft, Kimberly Sue" w:date="2021-03-04T10:40:00Z">
        <w:r w:rsidRPr="00DD4139">
          <w:rPr>
            <w:color w:val="1F497D"/>
            <w:sz w:val="22"/>
            <w:szCs w:val="22"/>
            <w:rPrChange w:id="7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We implemented a new purchasing system on July 1, 2020. Our </w:t>
        </w:r>
      </w:ins>
      <w:ins w:id="77" w:author="Croft, Kimberly Sue" w:date="2021-03-04T10:41:00Z">
        <w:r w:rsidRPr="00DD4139">
          <w:rPr>
            <w:color w:val="1F497D"/>
            <w:sz w:val="22"/>
            <w:szCs w:val="22"/>
            <w:rPrChange w:id="7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purchasing</w:t>
        </w:r>
      </w:ins>
      <w:ins w:id="79" w:author="Croft, Kimberly Sue" w:date="2021-03-04T10:40:00Z">
        <w:r w:rsidRPr="00DD4139">
          <w:rPr>
            <w:color w:val="1F497D"/>
            <w:sz w:val="22"/>
            <w:szCs w:val="22"/>
            <w:rPrChange w:id="80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 system has not been reviewed and approved yet.</w:t>
        </w:r>
      </w:ins>
      <w:del w:id="81" w:author="Croft, Kimberly Sue" w:date="2021-03-04T10:40:00Z">
        <w:r w:rsidR="00094416" w:rsidRPr="00DD4139" w:rsidDel="00C66AC5">
          <w:rPr>
            <w:color w:val="1F497D"/>
            <w:sz w:val="22"/>
            <w:szCs w:val="22"/>
            <w:rPrChange w:id="82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Approved 12/30/16 by the Office of Naval Research (ONR)</w:delText>
        </w:r>
        <w:r w:rsidR="003E6B0E" w:rsidRPr="00DD4139" w:rsidDel="00C66AC5">
          <w:rPr>
            <w:color w:val="1F497D"/>
            <w:sz w:val="22"/>
            <w:szCs w:val="22"/>
            <w:rPrChange w:id="83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 xml:space="preserve">, </w:delText>
        </w:r>
        <w:r w:rsidR="003E6B0E" w:rsidRPr="00DD4139" w:rsidDel="00C66AC5">
          <w:rPr>
            <w:color w:val="FF0000"/>
            <w:sz w:val="22"/>
            <w:szCs w:val="22"/>
            <w:rPrChange w:id="84" w:author="Smith, Danna J" w:date="2021-03-05T10:58:00Z">
              <w:rPr>
                <w:rFonts w:ascii="Calibri" w:hAnsi="Calibri"/>
                <w:color w:val="FF0000"/>
                <w:sz w:val="22"/>
                <w:szCs w:val="22"/>
              </w:rPr>
            </w:rPrChange>
          </w:rPr>
          <w:delText>extended 01/24/2020</w:delText>
        </w:r>
        <w:r w:rsidR="00094416" w:rsidRPr="00DD4139" w:rsidDel="00C66AC5">
          <w:rPr>
            <w:color w:val="1F497D"/>
            <w:sz w:val="22"/>
            <w:szCs w:val="22"/>
            <w:rPrChange w:id="85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 xml:space="preserve">.  </w:delText>
        </w:r>
        <w:r w:rsidR="00991207" w:rsidRPr="00DD4139" w:rsidDel="00C66AC5">
          <w:rPr>
            <w:sz w:val="22"/>
            <w:szCs w:val="22"/>
            <w:rPrChange w:id="86" w:author="Smith, Danna J" w:date="2021-03-05T10:58:00Z">
              <w:rPr>
                <w:rFonts w:ascii="Calibri" w:hAnsi="Calibri"/>
                <w:sz w:val="22"/>
                <w:szCs w:val="22"/>
              </w:rPr>
            </w:rPrChange>
          </w:rPr>
          <w:fldChar w:fldCharType="begin"/>
        </w:r>
        <w:r w:rsidR="00991207" w:rsidRPr="00DD4139" w:rsidDel="00C66AC5">
          <w:rPr>
            <w:sz w:val="22"/>
            <w:szCs w:val="22"/>
            <w:rPrChange w:id="87" w:author="Smith, Danna J" w:date="2021-03-05T10:58:00Z">
              <w:rPr>
                <w:rFonts w:ascii="Calibri" w:hAnsi="Calibri"/>
                <w:sz w:val="22"/>
                <w:szCs w:val="22"/>
              </w:rPr>
            </w:rPrChange>
          </w:rPr>
          <w:delInstrText xml:space="preserve"> HYPERLINK "https://www.research.psu.edu/FINAL_CPSR_Contractor_Purchaseing_System_Review" </w:delInstrText>
        </w:r>
        <w:r w:rsidR="00991207" w:rsidRPr="00DD4139" w:rsidDel="00C66AC5">
          <w:rPr>
            <w:sz w:val="22"/>
            <w:szCs w:val="22"/>
            <w:rPrChange w:id="88" w:author="Smith, Danna J" w:date="2021-03-05T10:58:00Z">
              <w:rPr>
                <w:rFonts w:ascii="Calibri" w:hAnsi="Calibri"/>
                <w:sz w:val="22"/>
                <w:szCs w:val="22"/>
              </w:rPr>
            </w:rPrChange>
          </w:rPr>
          <w:fldChar w:fldCharType="separate"/>
        </w:r>
        <w:r w:rsidR="00094416" w:rsidRPr="00DD4139" w:rsidDel="00C66AC5">
          <w:rPr>
            <w:rStyle w:val="Hyperlink"/>
            <w:sz w:val="22"/>
            <w:szCs w:val="22"/>
            <w:rPrChange w:id="89" w:author="Smith, Danna J" w:date="2021-03-05T10:58:00Z">
              <w:rPr>
                <w:rStyle w:val="Hyperlink"/>
                <w:rFonts w:ascii="Calibri" w:hAnsi="Calibri"/>
                <w:sz w:val="22"/>
                <w:szCs w:val="22"/>
              </w:rPr>
            </w:rPrChange>
          </w:rPr>
          <w:delText>FINAL cpsr_Contractor Purchasing System Review</w:delText>
        </w:r>
      </w:del>
    </w:p>
    <w:p w14:paraId="7F8A2645" w14:textId="3A9FC7CE" w:rsidR="00094416" w:rsidRPr="00DD4139" w:rsidRDefault="00991207" w:rsidP="00655BF1">
      <w:pPr>
        <w:ind w:left="720"/>
        <w:rPr>
          <w:color w:val="1F497D"/>
          <w:sz w:val="22"/>
          <w:szCs w:val="22"/>
          <w:rPrChange w:id="90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91" w:author="Smith, Danna J" w:date="2021-03-05T11:00:00Z">
          <w:pPr/>
        </w:pPrChange>
      </w:pPr>
      <w:del w:id="92" w:author="Croft, Kimberly Sue" w:date="2021-03-04T10:40:00Z">
        <w:r w:rsidRPr="00DD4139" w:rsidDel="00C66AC5">
          <w:rPr>
            <w:sz w:val="22"/>
            <w:szCs w:val="22"/>
            <w:rPrChange w:id="93" w:author="Smith, Danna J" w:date="2021-03-05T10:58:00Z">
              <w:rPr>
                <w:rFonts w:ascii="Calibri" w:hAnsi="Calibri"/>
                <w:sz w:val="22"/>
                <w:szCs w:val="22"/>
              </w:rPr>
            </w:rPrChange>
          </w:rPr>
          <w:fldChar w:fldCharType="end"/>
        </w:r>
      </w:del>
    </w:p>
    <w:p w14:paraId="6C14B66D" w14:textId="77777777" w:rsidR="004F43A8" w:rsidRPr="00DD4139" w:rsidRDefault="004F43A8" w:rsidP="00094416">
      <w:pPr>
        <w:rPr>
          <w:ins w:id="94" w:author="Smith, Danna J" w:date="2021-03-05T10:57:00Z"/>
          <w:b/>
          <w:color w:val="1F497D"/>
          <w:sz w:val="22"/>
          <w:szCs w:val="22"/>
          <w:u w:val="single"/>
          <w:rPrChange w:id="95" w:author="Smith, Danna J" w:date="2021-03-05T10:58:00Z">
            <w:rPr>
              <w:ins w:id="96" w:author="Smith, Danna J" w:date="2021-03-05T10:57:00Z"/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</w:pPr>
    </w:p>
    <w:p w14:paraId="3D21331A" w14:textId="77777777" w:rsidR="004F43A8" w:rsidRPr="00DD4139" w:rsidRDefault="00094416" w:rsidP="00094416">
      <w:pPr>
        <w:rPr>
          <w:ins w:id="97" w:author="Smith, Danna J" w:date="2021-03-05T10:57:00Z"/>
          <w:color w:val="1F497D"/>
          <w:rPrChange w:id="98" w:author="Smith, Danna J" w:date="2021-03-05T10:58:00Z">
            <w:rPr>
              <w:ins w:id="99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100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  <w:t>Property System</w:t>
      </w:r>
      <w:r w:rsidRPr="00DD4139">
        <w:rPr>
          <w:color w:val="1F497D"/>
          <w:rPrChange w:id="101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: </w:t>
      </w:r>
    </w:p>
    <w:p w14:paraId="487EEC59" w14:textId="77777777" w:rsidR="00655BF1" w:rsidRDefault="00655BF1" w:rsidP="00094416">
      <w:pPr>
        <w:rPr>
          <w:ins w:id="102" w:author="Smith, Danna J" w:date="2021-03-05T10:59:00Z"/>
          <w:color w:val="1F497D"/>
          <w:sz w:val="22"/>
          <w:szCs w:val="22"/>
        </w:rPr>
      </w:pPr>
    </w:p>
    <w:p w14:paraId="71EB2EB5" w14:textId="2875C122" w:rsidR="00094416" w:rsidRPr="00DD4139" w:rsidRDefault="00C66AC5" w:rsidP="00655BF1">
      <w:pPr>
        <w:ind w:left="720"/>
        <w:rPr>
          <w:color w:val="1F497D"/>
          <w:sz w:val="22"/>
          <w:szCs w:val="22"/>
          <w:rPrChange w:id="103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104" w:author="Smith, Danna J" w:date="2021-03-05T11:00:00Z">
          <w:pPr/>
        </w:pPrChange>
      </w:pPr>
      <w:ins w:id="105" w:author="Croft, Kimberly Sue" w:date="2021-03-04T10:41:00Z">
        <w:r w:rsidRPr="00DD4139">
          <w:rPr>
            <w:color w:val="1F497D"/>
            <w:sz w:val="22"/>
            <w:szCs w:val="22"/>
            <w:rPrChange w:id="10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We implemented a new property system on July 1, 2020. Our property system has not been reviewed and approved yet.</w:t>
        </w:r>
      </w:ins>
      <w:del w:id="107" w:author="Croft, Kimberly Sue" w:date="2021-03-04T10:41:00Z">
        <w:r w:rsidR="00094416" w:rsidRPr="00DD4139" w:rsidDel="00C66AC5">
          <w:rPr>
            <w:color w:val="1F497D"/>
            <w:sz w:val="22"/>
            <w:szCs w:val="22"/>
            <w:rPrChange w:id="10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Approved September 2015 (no date on the report) by the ONR.  We have a report but not a formal approval letter like we do for the systems above.</w:delText>
        </w:r>
      </w:del>
    </w:p>
    <w:p w14:paraId="666BC984" w14:textId="77777777" w:rsidR="00094416" w:rsidRPr="00DD4139" w:rsidRDefault="00094416" w:rsidP="00094416">
      <w:pPr>
        <w:rPr>
          <w:color w:val="1F497D"/>
          <w:sz w:val="22"/>
          <w:szCs w:val="22"/>
          <w:rPrChange w:id="10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7D10DB3D" w14:textId="77777777" w:rsidR="004F43A8" w:rsidRPr="00DD4139" w:rsidRDefault="00094416" w:rsidP="00094416">
      <w:pPr>
        <w:rPr>
          <w:ins w:id="110" w:author="Smith, Danna J" w:date="2021-03-05T10:57:00Z"/>
          <w:color w:val="1F497D"/>
          <w:rPrChange w:id="111" w:author="Smith, Danna J" w:date="2021-03-05T10:58:00Z">
            <w:rPr>
              <w:ins w:id="112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113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  <w:u w:val="single"/>
            </w:rPr>
          </w:rPrChange>
        </w:rPr>
        <w:t>CAS DS-</w:t>
      </w:r>
      <w:r w:rsidRPr="00DD4139">
        <w:rPr>
          <w:b/>
          <w:color w:val="1F497D"/>
          <w:u w:val="single"/>
          <w:rPrChange w:id="114" w:author="Smith, Danna J" w:date="2021-03-05T10:58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2</w:t>
      </w:r>
      <w:r w:rsidRPr="00DD4139">
        <w:rPr>
          <w:color w:val="1F497D"/>
          <w:rPrChange w:id="115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: </w:t>
      </w:r>
    </w:p>
    <w:p w14:paraId="0C775031" w14:textId="77777777" w:rsidR="00655BF1" w:rsidRDefault="00655BF1" w:rsidP="00094416">
      <w:pPr>
        <w:rPr>
          <w:ins w:id="116" w:author="Smith, Danna J" w:date="2021-03-05T10:59:00Z"/>
          <w:color w:val="1F497D"/>
          <w:sz w:val="22"/>
          <w:szCs w:val="22"/>
        </w:rPr>
      </w:pPr>
    </w:p>
    <w:p w14:paraId="501EBF38" w14:textId="483DF89C" w:rsidR="00094416" w:rsidRPr="00DD4139" w:rsidRDefault="00094416" w:rsidP="00655BF1">
      <w:pPr>
        <w:ind w:left="720"/>
        <w:rPr>
          <w:color w:val="1F497D"/>
          <w:sz w:val="22"/>
          <w:szCs w:val="22"/>
          <w:rPrChange w:id="117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118" w:author="Smith, Danna J" w:date="2021-03-05T11:00:00Z">
          <w:pPr/>
        </w:pPrChange>
      </w:pPr>
      <w:r w:rsidRPr="00DD4139">
        <w:rPr>
          <w:color w:val="1F497D"/>
          <w:sz w:val="22"/>
          <w:szCs w:val="22"/>
          <w:rPrChange w:id="11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>Original submitted 11/4/96 and approved 11/7/96.  It became effective 11/1/95.  The most recent revision submitted was #</w:t>
      </w:r>
      <w:del w:id="120" w:author="Croft, Kimberly Sue" w:date="2021-03-04T10:41:00Z">
        <w:r w:rsidRPr="00DD4139" w:rsidDel="00C66AC5">
          <w:rPr>
            <w:color w:val="1F497D"/>
            <w:sz w:val="22"/>
            <w:szCs w:val="22"/>
            <w:rPrChange w:id="121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 xml:space="preserve">16 </w:delText>
        </w:r>
      </w:del>
      <w:ins w:id="122" w:author="Croft, Kimberly Sue" w:date="2021-03-04T10:41:00Z">
        <w:r w:rsidR="00C66AC5" w:rsidRPr="00DD4139">
          <w:rPr>
            <w:color w:val="1F497D"/>
            <w:sz w:val="22"/>
            <w:szCs w:val="22"/>
            <w:rPrChange w:id="123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20 </w:t>
        </w:r>
      </w:ins>
      <w:r w:rsidRPr="00DD4139">
        <w:rPr>
          <w:color w:val="1F497D"/>
          <w:sz w:val="22"/>
          <w:szCs w:val="22"/>
          <w:rPrChange w:id="124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on </w:t>
      </w:r>
      <w:del w:id="125" w:author="Croft, Kimberly Sue" w:date="2021-03-04T10:41:00Z">
        <w:r w:rsidRPr="00DD4139" w:rsidDel="00C66AC5">
          <w:rPr>
            <w:color w:val="1F497D"/>
            <w:sz w:val="22"/>
            <w:szCs w:val="22"/>
            <w:rPrChange w:id="12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7/29/15</w:delText>
        </w:r>
      </w:del>
      <w:ins w:id="127" w:author="Croft, Kimberly Sue" w:date="2021-03-04T10:41:00Z">
        <w:r w:rsidR="00C66AC5" w:rsidRPr="00DD4139">
          <w:rPr>
            <w:color w:val="1F497D"/>
            <w:sz w:val="22"/>
            <w:szCs w:val="22"/>
            <w:rPrChange w:id="12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3/1/21</w:t>
        </w:r>
      </w:ins>
      <w:r w:rsidRPr="00DD4139">
        <w:rPr>
          <w:color w:val="1F497D"/>
          <w:sz w:val="22"/>
          <w:szCs w:val="22"/>
          <w:rPrChange w:id="12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 and effective </w:t>
      </w:r>
      <w:del w:id="130" w:author="Croft, Kimberly Sue" w:date="2021-03-04T10:41:00Z">
        <w:r w:rsidRPr="00DD4139" w:rsidDel="00C66AC5">
          <w:rPr>
            <w:color w:val="1F497D"/>
            <w:sz w:val="22"/>
            <w:szCs w:val="22"/>
            <w:rPrChange w:id="131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7/1/15</w:delText>
        </w:r>
      </w:del>
      <w:ins w:id="132" w:author="Croft, Kimberly Sue" w:date="2021-03-04T10:41:00Z">
        <w:r w:rsidR="00C66AC5" w:rsidRPr="00DD4139">
          <w:rPr>
            <w:color w:val="1F497D"/>
            <w:sz w:val="22"/>
            <w:szCs w:val="22"/>
            <w:rPrChange w:id="133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3/1/21</w:t>
        </w:r>
      </w:ins>
      <w:r w:rsidRPr="00DD4139">
        <w:rPr>
          <w:color w:val="1F497D"/>
          <w:sz w:val="22"/>
          <w:szCs w:val="22"/>
          <w:rPrChange w:id="134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.  It was not reviewed or audited but per the UG, </w:t>
      </w:r>
      <w:ins w:id="135" w:author="Croft, Kimberly Sue" w:date="2021-03-04T10:43:00Z">
        <w:r w:rsidR="00C66AC5" w:rsidRPr="00DD4139">
          <w:rPr>
            <w:color w:val="1F497D"/>
            <w:sz w:val="22"/>
            <w:szCs w:val="22"/>
            <w:rPrChange w:id="13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an IHE may proceed with implementing the change</w:t>
        </w:r>
      </w:ins>
      <w:ins w:id="137" w:author="Croft, Kimberly Sue" w:date="2021-03-04T10:44:00Z">
        <w:r w:rsidR="00C66AC5" w:rsidRPr="00DD4139">
          <w:rPr>
            <w:color w:val="1F497D"/>
            <w:sz w:val="22"/>
            <w:szCs w:val="22"/>
            <w:rPrChange w:id="13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 if the cognizant agency has been notified</w:t>
        </w:r>
      </w:ins>
      <w:ins w:id="139" w:author="Croft, Kimberly Sue" w:date="2021-03-04T10:45:00Z">
        <w:r w:rsidR="00C66AC5" w:rsidRPr="00DD4139">
          <w:rPr>
            <w:color w:val="1F497D"/>
            <w:sz w:val="22"/>
            <w:szCs w:val="22"/>
            <w:rPrChange w:id="140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 xml:space="preserve"> The change was discussed with ONR at length in the months preceding the change</w:t>
        </w:r>
      </w:ins>
      <w:ins w:id="141" w:author="Croft, Kimberly Sue" w:date="2021-03-04T10:44:00Z">
        <w:r w:rsidR="00C66AC5" w:rsidRPr="00DD4139">
          <w:rPr>
            <w:color w:val="1F497D"/>
            <w:sz w:val="22"/>
            <w:szCs w:val="22"/>
            <w:rPrChange w:id="142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.</w:t>
        </w:r>
      </w:ins>
      <w:del w:id="143" w:author="Croft, Kimberly Sue" w:date="2021-03-04T10:43:00Z">
        <w:r w:rsidRPr="00DD4139" w:rsidDel="00C66AC5">
          <w:rPr>
            <w:color w:val="1F497D"/>
            <w:sz w:val="22"/>
            <w:szCs w:val="22"/>
            <w:rPrChange w:id="144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if no response has been received within 6 months of submission</w:delText>
        </w:r>
      </w:del>
      <w:del w:id="145" w:author="Croft, Kimberly Sue" w:date="2021-03-04T10:44:00Z">
        <w:r w:rsidRPr="00DD4139" w:rsidDel="00C66AC5">
          <w:rPr>
            <w:color w:val="1F497D"/>
            <w:sz w:val="22"/>
            <w:szCs w:val="22"/>
            <w:rPrChange w:id="14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, the DS-2 should be considered accepted; therefore, we consider it approved 1/29/16.</w:delText>
        </w:r>
      </w:del>
    </w:p>
    <w:p w14:paraId="469AA142" w14:textId="0AB7A37B" w:rsidR="00094416" w:rsidRPr="00DD4139" w:rsidDel="004F43A8" w:rsidRDefault="00094416" w:rsidP="00094416">
      <w:pPr>
        <w:rPr>
          <w:del w:id="147" w:author="Smith, Danna J" w:date="2021-03-05T10:57:00Z"/>
          <w:color w:val="1F497D"/>
          <w:sz w:val="22"/>
          <w:szCs w:val="22"/>
          <w:rPrChange w:id="148" w:author="Smith, Danna J" w:date="2021-03-05T10:58:00Z">
            <w:rPr>
              <w:del w:id="149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3529399E" w14:textId="77777777" w:rsidR="003015D3" w:rsidRPr="00DD4139" w:rsidRDefault="003015D3" w:rsidP="00094416">
      <w:pPr>
        <w:rPr>
          <w:color w:val="1F497D"/>
          <w:sz w:val="22"/>
          <w:szCs w:val="22"/>
          <w:rPrChange w:id="150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309238F2" w14:textId="494CBD4E" w:rsidR="004F43A8" w:rsidRPr="00DD4139" w:rsidRDefault="00437942" w:rsidP="00094416">
      <w:pPr>
        <w:rPr>
          <w:ins w:id="151" w:author="Smith, Danna J" w:date="2021-03-05T10:57:00Z"/>
          <w:color w:val="1F497D"/>
          <w:rPrChange w:id="152" w:author="Smith, Danna J" w:date="2021-03-05T10:58:00Z">
            <w:rPr>
              <w:ins w:id="153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154" w:author="Smith, Danna J" w:date="2021-03-05T10:59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Defense Contract Audit Agency (</w:t>
      </w:r>
      <w:r w:rsidR="00094416" w:rsidRPr="00DD4139">
        <w:rPr>
          <w:b/>
          <w:color w:val="1F497D"/>
          <w:u w:val="single"/>
          <w:rPrChange w:id="155" w:author="Smith, Danna J" w:date="2021-03-05T10:59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DCAA</w:t>
      </w:r>
      <w:r w:rsidRPr="00DD4139">
        <w:rPr>
          <w:b/>
          <w:color w:val="1F497D"/>
          <w:u w:val="single"/>
          <w:rPrChange w:id="156" w:author="Smith, Danna J" w:date="2021-03-05T10:59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)</w:t>
      </w:r>
      <w:ins w:id="157" w:author="Smith, Danna J" w:date="2021-03-05T10:57:00Z">
        <w:r w:rsidR="004F43A8" w:rsidRPr="00DD4139">
          <w:rPr>
            <w:b/>
            <w:color w:val="1F497D"/>
            <w:rPrChange w:id="158" w:author="Smith, Danna J" w:date="2021-03-05T10:58:00Z">
              <w:rPr>
                <w:rFonts w:ascii="Calibri" w:hAnsi="Calibri"/>
                <w:b/>
                <w:color w:val="1F497D"/>
                <w:sz w:val="22"/>
                <w:szCs w:val="22"/>
              </w:rPr>
            </w:rPrChange>
          </w:rPr>
          <w:t>:</w:t>
        </w:r>
      </w:ins>
      <w:r w:rsidR="00094416" w:rsidRPr="00DD4139">
        <w:rPr>
          <w:color w:val="1F497D"/>
          <w:rPrChange w:id="15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 </w:t>
      </w:r>
    </w:p>
    <w:p w14:paraId="7BA53A1E" w14:textId="77777777" w:rsidR="00655BF1" w:rsidRDefault="00655BF1" w:rsidP="00094416">
      <w:pPr>
        <w:rPr>
          <w:ins w:id="160" w:author="Smith, Danna J" w:date="2021-03-05T11:00:00Z"/>
          <w:color w:val="1F497D"/>
          <w:sz w:val="22"/>
          <w:szCs w:val="22"/>
        </w:rPr>
      </w:pPr>
    </w:p>
    <w:p w14:paraId="099437AC" w14:textId="584C2145" w:rsidR="00094416" w:rsidRPr="00DD4139" w:rsidRDefault="00094416" w:rsidP="00655BF1">
      <w:pPr>
        <w:ind w:left="720"/>
        <w:rPr>
          <w:color w:val="1F497D"/>
          <w:sz w:val="22"/>
          <w:szCs w:val="22"/>
          <w:rPrChange w:id="161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pPrChange w:id="162" w:author="Smith, Danna J" w:date="2021-03-05T11:00:00Z">
          <w:pPr/>
        </w:pPrChange>
      </w:pPr>
      <w:del w:id="163" w:author="Smith, Danna J" w:date="2021-03-05T10:57:00Z">
        <w:r w:rsidRPr="00DD4139" w:rsidDel="004F43A8">
          <w:rPr>
            <w:color w:val="1F497D"/>
            <w:sz w:val="22"/>
            <w:szCs w:val="22"/>
            <w:rPrChange w:id="164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h</w:delText>
        </w:r>
      </w:del>
      <w:ins w:id="165" w:author="Smith, Danna J" w:date="2021-03-05T10:57:00Z">
        <w:r w:rsidR="004F43A8" w:rsidRPr="00DD4139">
          <w:rPr>
            <w:color w:val="1F497D"/>
            <w:sz w:val="22"/>
            <w:szCs w:val="22"/>
            <w:rPrChange w:id="16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H</w:t>
        </w:r>
      </w:ins>
      <w:r w:rsidRPr="00DD4139">
        <w:rPr>
          <w:color w:val="1F497D"/>
          <w:sz w:val="22"/>
          <w:szCs w:val="22"/>
          <w:rPrChange w:id="167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>as no intention of performing any system audits (accounting, estimating, or billing) until the new financial system is implemented.</w:t>
      </w:r>
    </w:p>
    <w:p w14:paraId="162869B9" w14:textId="77777777" w:rsidR="00094416" w:rsidRPr="00DD4139" w:rsidRDefault="00094416" w:rsidP="00094416">
      <w:pPr>
        <w:rPr>
          <w:color w:val="1F497D"/>
          <w:sz w:val="22"/>
          <w:szCs w:val="22"/>
          <w:rPrChange w:id="168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276CA671" w14:textId="20073E7E" w:rsidR="003015D3" w:rsidRPr="00DD4139" w:rsidDel="004F43A8" w:rsidRDefault="003015D3" w:rsidP="00094416">
      <w:pPr>
        <w:rPr>
          <w:del w:id="169" w:author="Smith, Danna J" w:date="2021-03-05T10:57:00Z"/>
          <w:color w:val="1F497D"/>
          <w:u w:val="single"/>
          <w:rPrChange w:id="170" w:author="Smith, Danna J" w:date="2021-03-05T10:59:00Z">
            <w:rPr>
              <w:del w:id="171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</w:p>
    <w:p w14:paraId="2DEF9F39" w14:textId="77777777" w:rsidR="009F15BD" w:rsidRPr="00DD4139" w:rsidRDefault="00437942" w:rsidP="00094416">
      <w:pPr>
        <w:rPr>
          <w:ins w:id="172" w:author="Smith, Danna J" w:date="2021-03-05T10:57:00Z"/>
          <w:color w:val="1F497D"/>
          <w:rPrChange w:id="173" w:author="Smith, Danna J" w:date="2021-03-05T10:58:00Z">
            <w:rPr>
              <w:ins w:id="174" w:author="Smith, Danna J" w:date="2021-03-05T10:57:00Z"/>
              <w:rFonts w:ascii="Calibri" w:hAnsi="Calibri"/>
              <w:color w:val="1F497D"/>
              <w:sz w:val="22"/>
              <w:szCs w:val="22"/>
            </w:rPr>
          </w:rPrChange>
        </w:rPr>
      </w:pPr>
      <w:r w:rsidRPr="00DD4139">
        <w:rPr>
          <w:b/>
          <w:color w:val="1F497D"/>
          <w:u w:val="single"/>
          <w:rPrChange w:id="175" w:author="Smith, Danna J" w:date="2021-03-05T10:59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Office of Naval Research (</w:t>
      </w:r>
      <w:r w:rsidR="00094416" w:rsidRPr="00DD4139">
        <w:rPr>
          <w:b/>
          <w:color w:val="1F497D"/>
          <w:u w:val="single"/>
          <w:rPrChange w:id="176" w:author="Smith, Danna J" w:date="2021-03-05T10:59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ONR</w:t>
      </w:r>
      <w:r w:rsidRPr="00DD4139">
        <w:rPr>
          <w:b/>
          <w:color w:val="1F497D"/>
          <w:u w:val="single"/>
          <w:rPrChange w:id="177" w:author="Smith, Danna J" w:date="2021-03-05T10:59:00Z">
            <w:rPr>
              <w:rFonts w:ascii="Calibri" w:hAnsi="Calibri"/>
              <w:b/>
              <w:color w:val="1F497D"/>
              <w:sz w:val="22"/>
              <w:szCs w:val="22"/>
            </w:rPr>
          </w:rPrChange>
        </w:rPr>
        <w:t>)</w:t>
      </w:r>
      <w:ins w:id="178" w:author="Smith, Danna J" w:date="2021-03-05T10:57:00Z">
        <w:r w:rsidR="004F43A8" w:rsidRPr="00DD4139">
          <w:rPr>
            <w:b/>
            <w:color w:val="1F497D"/>
            <w:rPrChange w:id="179" w:author="Smith, Danna J" w:date="2021-03-05T10:58:00Z">
              <w:rPr>
                <w:rFonts w:ascii="Calibri" w:hAnsi="Calibri"/>
                <w:b/>
                <w:color w:val="1F497D"/>
                <w:sz w:val="22"/>
                <w:szCs w:val="22"/>
              </w:rPr>
            </w:rPrChange>
          </w:rPr>
          <w:t>:</w:t>
        </w:r>
      </w:ins>
      <w:del w:id="180" w:author="Smith, Danna J" w:date="2021-03-05T10:57:00Z">
        <w:r w:rsidR="00094416" w:rsidRPr="00DD4139" w:rsidDel="009F15BD">
          <w:rPr>
            <w:color w:val="1F497D"/>
            <w:rPrChange w:id="181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 xml:space="preserve"> </w:delText>
        </w:r>
      </w:del>
    </w:p>
    <w:p w14:paraId="5C574C48" w14:textId="77777777" w:rsidR="00655BF1" w:rsidRDefault="00655BF1" w:rsidP="00094416">
      <w:pPr>
        <w:rPr>
          <w:ins w:id="182" w:author="Smith, Danna J" w:date="2021-03-05T11:00:00Z"/>
          <w:color w:val="1F497D"/>
          <w:sz w:val="22"/>
          <w:szCs w:val="22"/>
        </w:rPr>
      </w:pPr>
    </w:p>
    <w:p w14:paraId="0E39F46D" w14:textId="0CB379E0" w:rsidR="002C3A51" w:rsidRPr="00DD4139" w:rsidRDefault="00094416" w:rsidP="00655BF1">
      <w:pPr>
        <w:ind w:left="720"/>
        <w:rPr>
          <w:rPrChange w:id="183" w:author="Smith, Danna J" w:date="2021-03-05T10:58:00Z">
            <w:rPr/>
          </w:rPrChange>
        </w:rPr>
        <w:pPrChange w:id="184" w:author="Smith, Danna J" w:date="2021-03-05T11:00:00Z">
          <w:pPr/>
        </w:pPrChange>
      </w:pPr>
      <w:del w:id="185" w:author="Smith, Danna J" w:date="2021-03-05T10:57:00Z">
        <w:r w:rsidRPr="00DD4139" w:rsidDel="009F15BD">
          <w:rPr>
            <w:color w:val="1F497D"/>
            <w:sz w:val="22"/>
            <w:szCs w:val="22"/>
            <w:rPrChange w:id="18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w</w:delText>
        </w:r>
      </w:del>
      <w:ins w:id="187" w:author="Smith, Danna J" w:date="2021-03-05T10:57:00Z">
        <w:r w:rsidR="009F15BD" w:rsidRPr="00DD4139">
          <w:rPr>
            <w:color w:val="1F497D"/>
            <w:sz w:val="22"/>
            <w:szCs w:val="22"/>
            <w:rPrChange w:id="18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W</w:t>
        </w:r>
      </w:ins>
      <w:r w:rsidRPr="00DD4139">
        <w:rPr>
          <w:color w:val="1F497D"/>
          <w:sz w:val="22"/>
          <w:szCs w:val="22"/>
          <w:rPrChange w:id="189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ill be performing a Property System audit in </w:t>
      </w:r>
      <w:del w:id="190" w:author="Croft, Kimberly Sue" w:date="2021-03-04T10:45:00Z">
        <w:r w:rsidRPr="00DD4139" w:rsidDel="00C66AC5">
          <w:rPr>
            <w:color w:val="1F497D"/>
            <w:sz w:val="22"/>
            <w:szCs w:val="22"/>
            <w:rPrChange w:id="191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May 2018</w:delText>
        </w:r>
      </w:del>
      <w:ins w:id="192" w:author="Croft, Kimberly Sue" w:date="2021-03-04T10:45:00Z">
        <w:r w:rsidR="00C66AC5" w:rsidRPr="00DD4139">
          <w:rPr>
            <w:color w:val="1F497D"/>
            <w:sz w:val="22"/>
            <w:szCs w:val="22"/>
            <w:rPrChange w:id="193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summer 2021</w:t>
        </w:r>
      </w:ins>
      <w:r w:rsidRPr="00DD4139">
        <w:rPr>
          <w:color w:val="1F497D"/>
          <w:sz w:val="22"/>
          <w:szCs w:val="22"/>
          <w:rPrChange w:id="194" w:author="Smith, Danna J" w:date="2021-03-05T10:58:00Z">
            <w:rPr>
              <w:rFonts w:ascii="Calibri" w:hAnsi="Calibri"/>
              <w:color w:val="1F497D"/>
              <w:sz w:val="22"/>
              <w:szCs w:val="22"/>
            </w:rPr>
          </w:rPrChange>
        </w:rPr>
        <w:t xml:space="preserve"> and the next Purchasing System audit will </w:t>
      </w:r>
      <w:del w:id="195" w:author="Croft, Kimberly Sue" w:date="2021-03-04T10:45:00Z">
        <w:r w:rsidRPr="00DD4139" w:rsidDel="00C66AC5">
          <w:rPr>
            <w:color w:val="1F497D"/>
            <w:sz w:val="22"/>
            <w:szCs w:val="22"/>
            <w:rPrChange w:id="196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delText>likely be performed in the fall of 2019</w:delText>
        </w:r>
      </w:del>
      <w:ins w:id="197" w:author="Croft, Kimberly Sue" w:date="2021-03-04T10:45:00Z">
        <w:r w:rsidR="00C66AC5" w:rsidRPr="00DD4139">
          <w:rPr>
            <w:color w:val="1F497D"/>
            <w:sz w:val="22"/>
            <w:szCs w:val="22"/>
            <w:rPrChange w:id="198" w:author="Smith, Danna J" w:date="2021-03-05T10:58:00Z">
              <w:rPr>
                <w:rFonts w:ascii="Calibri" w:hAnsi="Calibri"/>
                <w:color w:val="1F497D"/>
                <w:sz w:val="22"/>
                <w:szCs w:val="22"/>
              </w:rPr>
            </w:rPrChange>
          </w:rPr>
          <w:t>is scheduled for August 2021.</w:t>
        </w:r>
      </w:ins>
    </w:p>
    <w:sectPr w:rsidR="002C3A51" w:rsidRPr="00DD41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AE3F" w14:textId="77777777" w:rsidR="00991207" w:rsidRDefault="00991207" w:rsidP="00991207">
      <w:r>
        <w:separator/>
      </w:r>
    </w:p>
  </w:endnote>
  <w:endnote w:type="continuationSeparator" w:id="0">
    <w:p w14:paraId="3343B6F5" w14:textId="77777777" w:rsidR="00991207" w:rsidRDefault="00991207" w:rsidP="009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1D5B" w14:textId="2F7A4320" w:rsidR="00991207" w:rsidRPr="00991207" w:rsidRDefault="00991207" w:rsidP="00991207">
    <w:pPr>
      <w:pStyle w:val="Footer"/>
      <w:jc w:val="right"/>
      <w:rPr>
        <w:sz w:val="20"/>
        <w:szCs w:val="20"/>
      </w:rPr>
    </w:pPr>
    <w:r w:rsidRPr="00991207">
      <w:rPr>
        <w:sz w:val="20"/>
        <w:szCs w:val="20"/>
      </w:rPr>
      <w:t xml:space="preserve">Updated </w:t>
    </w:r>
    <w:del w:id="199" w:author="Smith, Danna J" w:date="2021-03-05T11:00:00Z">
      <w:r w:rsidR="003E6B0E" w:rsidDel="00655BF1">
        <w:rPr>
          <w:sz w:val="20"/>
          <w:szCs w:val="20"/>
        </w:rPr>
        <w:delText>07/14/2020</w:delText>
      </w:r>
    </w:del>
    <w:ins w:id="200" w:author="Smith, Danna J" w:date="2021-03-05T11:00:00Z">
      <w:r w:rsidR="00655BF1">
        <w:rPr>
          <w:sz w:val="20"/>
          <w:szCs w:val="20"/>
        </w:rPr>
        <w:t>03/05/2021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92AA" w14:textId="77777777" w:rsidR="00991207" w:rsidRDefault="00991207" w:rsidP="00991207">
      <w:r>
        <w:separator/>
      </w:r>
    </w:p>
  </w:footnote>
  <w:footnote w:type="continuationSeparator" w:id="0">
    <w:p w14:paraId="379D8AB0" w14:textId="77777777" w:rsidR="00991207" w:rsidRDefault="00991207" w:rsidP="009912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mith, Danna J">
    <w15:presenceInfo w15:providerId="AD" w15:userId="S::djs30@psu.edu::34119d79-8a1d-4a4f-86bf-dd29d4abca10"/>
  </w15:person>
  <w15:person w15:author="Kimberly Croft">
    <w15:presenceInfo w15:providerId="AD" w15:userId="S::ksw13@psu.edu::de28ca11-dcd1-451e-a914-7ae151eff879"/>
  </w15:person>
  <w15:person w15:author="Croft, Kimberly Sue">
    <w15:presenceInfo w15:providerId="AD" w15:userId="S::ksw13@psu.edu::de28ca11-dcd1-451e-a914-7ae151eff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16"/>
    <w:rsid w:val="00094416"/>
    <w:rsid w:val="002C3A51"/>
    <w:rsid w:val="003015D3"/>
    <w:rsid w:val="003E6B0E"/>
    <w:rsid w:val="00437942"/>
    <w:rsid w:val="00497E6C"/>
    <w:rsid w:val="004F43A8"/>
    <w:rsid w:val="00643025"/>
    <w:rsid w:val="00655BF1"/>
    <w:rsid w:val="008F3B8D"/>
    <w:rsid w:val="00991207"/>
    <w:rsid w:val="009F15BD"/>
    <w:rsid w:val="00C66AC5"/>
    <w:rsid w:val="00D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42F"/>
  <w15:chartTrackingRefBased/>
  <w15:docId w15:val="{3E55D773-9C9B-443D-8D74-A6F3638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2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0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6196748B9E458A305F3082D3A89F" ma:contentTypeVersion="13" ma:contentTypeDescription="Create a new document." ma:contentTypeScope="" ma:versionID="79836e3e74187c4dd2fcbbf2760483f6">
  <xsd:schema xmlns:xsd="http://www.w3.org/2001/XMLSchema" xmlns:xs="http://www.w3.org/2001/XMLSchema" xmlns:p="http://schemas.microsoft.com/office/2006/metadata/properties" xmlns:ns3="3813a407-ade3-41a7-ae2b-5abd5c499ef8" xmlns:ns4="dbab0720-4a45-45b4-86d5-16af651ba8f0" targetNamespace="http://schemas.microsoft.com/office/2006/metadata/properties" ma:root="true" ma:fieldsID="515653182a775d097a10e1846580897b" ns3:_="" ns4:_="">
    <xsd:import namespace="3813a407-ade3-41a7-ae2b-5abd5c499ef8"/>
    <xsd:import namespace="dbab0720-4a45-45b4-86d5-16af651ba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a407-ade3-41a7-ae2b-5abd5c49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b0720-4a45-45b4-86d5-16af651ba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227C-B179-4C1A-BC56-DC888FE8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a407-ade3-41a7-ae2b-5abd5c499ef8"/>
    <ds:schemaRef ds:uri="dbab0720-4a45-45b4-86d5-16af651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7BF2-3F89-4C7F-95B5-26481D90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55203-5721-4B2C-BAF5-8681009119DA}">
  <ds:schemaRefs>
    <ds:schemaRef ds:uri="dbab0720-4a45-45b4-86d5-16af651ba8f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813a407-ade3-41a7-ae2b-5abd5c499e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ACD480-6B69-4641-84EA-B7A61A19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Crebs</dc:creator>
  <cp:keywords/>
  <dc:description/>
  <cp:lastModifiedBy>Smith, Danna J</cp:lastModifiedBy>
  <cp:revision>8</cp:revision>
  <dcterms:created xsi:type="dcterms:W3CDTF">2021-03-05T15:53:00Z</dcterms:created>
  <dcterms:modified xsi:type="dcterms:W3CDTF">2021-03-05T16:00:00Z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</Properties>
</file>